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10116"/>
      </w:tblGrid>
      <w:tr w:rsidR="00F41ECA" w:rsidRPr="00693D7B" w:rsidTr="007C48DD">
        <w:tc>
          <w:tcPr>
            <w:tcW w:w="10116" w:type="dxa"/>
          </w:tcPr>
          <w:p w:rsidR="00F41ECA" w:rsidRPr="00693D7B" w:rsidRDefault="00F41ECA" w:rsidP="00693D7B">
            <w:pPr>
              <w:rPr>
                <w:rFonts w:ascii="Georgia" w:hAnsi="Georgia"/>
                <w:sz w:val="18"/>
                <w:szCs w:val="18"/>
              </w:rPr>
            </w:pPr>
          </w:p>
          <w:p w:rsidR="00F41ECA" w:rsidRPr="00533381" w:rsidRDefault="002A0C8A" w:rsidP="007C48DD">
            <w:pPr>
              <w:jc w:val="center"/>
              <w:rPr>
                <w:rFonts w:ascii="Georgia" w:hAnsi="Georgia"/>
                <w:i/>
                <w:color w:val="999999"/>
                <w:sz w:val="18"/>
                <w:szCs w:val="18"/>
                <w:lang w:val="en-US"/>
              </w:rPr>
            </w:pPr>
            <w:r w:rsidRPr="002A0C8A">
              <w:rPr>
                <w:rFonts w:ascii="Georgia" w:hAnsi="Georgia"/>
                <w:b/>
                <w:color w:val="632423" w:themeColor="accent2" w:themeShade="80"/>
                <w:sz w:val="28"/>
                <w:szCs w:val="28"/>
              </w:rPr>
              <w:t xml:space="preserve">VDU vasaros stovyklos </w:t>
            </w:r>
            <w:r w:rsidR="00693D7B" w:rsidRPr="002A0C8A">
              <w:rPr>
                <w:rFonts w:ascii="Georgia" w:hAnsi="Georgia"/>
                <w:b/>
                <w:color w:val="632423" w:themeColor="accent2" w:themeShade="80"/>
                <w:sz w:val="28"/>
                <w:szCs w:val="28"/>
              </w:rPr>
              <w:t xml:space="preserve">DALYVIO </w:t>
            </w:r>
            <w:r w:rsidRPr="002A0C8A">
              <w:rPr>
                <w:rFonts w:ascii="Georgia" w:hAnsi="Georgia"/>
                <w:b/>
                <w:color w:val="632423" w:themeColor="accent2" w:themeShade="80"/>
                <w:sz w:val="28"/>
                <w:szCs w:val="28"/>
              </w:rPr>
              <w:t>ANKE</w:t>
            </w:r>
            <w:r>
              <w:rPr>
                <w:rFonts w:ascii="Georgia" w:hAnsi="Georgia"/>
                <w:b/>
                <w:color w:val="632423" w:themeColor="accent2" w:themeShade="80"/>
                <w:sz w:val="28"/>
                <w:szCs w:val="28"/>
              </w:rPr>
              <w:t>T</w:t>
            </w:r>
            <w:r w:rsidRPr="002A0C8A">
              <w:rPr>
                <w:rFonts w:ascii="Georgia" w:hAnsi="Georgia"/>
                <w:b/>
                <w:color w:val="632423" w:themeColor="accent2" w:themeShade="80"/>
                <w:sz w:val="28"/>
                <w:szCs w:val="28"/>
              </w:rPr>
              <w:t>A</w:t>
            </w:r>
            <w:r w:rsidR="00533381" w:rsidRPr="00533381">
              <w:rPr>
                <w:rFonts w:ascii="Georgia" w:hAnsi="Georgia"/>
                <w:b/>
                <w:color w:val="99CC00"/>
                <w:sz w:val="18"/>
                <w:szCs w:val="18"/>
              </w:rPr>
              <w:br/>
            </w:r>
            <w:r w:rsidR="00533381" w:rsidRPr="00533381">
              <w:rPr>
                <w:rFonts w:ascii="Georgia" w:hAnsi="Georgia"/>
                <w:color w:val="999999"/>
                <w:sz w:val="18"/>
                <w:szCs w:val="18"/>
              </w:rPr>
              <w:t>(</w:t>
            </w:r>
            <w:r w:rsidR="00533381" w:rsidRPr="00533381">
              <w:rPr>
                <w:rFonts w:ascii="Georgia" w:hAnsi="Georgia"/>
                <w:i/>
                <w:color w:val="999999"/>
                <w:sz w:val="18"/>
                <w:szCs w:val="18"/>
              </w:rPr>
              <w:t>Būtina užpildyti visus paraiškos laukus</w:t>
            </w:r>
            <w:r w:rsidR="00533381" w:rsidRPr="00533381">
              <w:rPr>
                <w:rFonts w:ascii="Georgia" w:hAnsi="Georgia"/>
                <w:i/>
                <w:color w:val="999999"/>
                <w:sz w:val="18"/>
                <w:szCs w:val="18"/>
                <w:lang w:val="en-US"/>
              </w:rPr>
              <w:t>!)</w:t>
            </w:r>
          </w:p>
          <w:p w:rsidR="00F41ECA" w:rsidRPr="00693D7B" w:rsidRDefault="00F41ECA" w:rsidP="007C48D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F41ECA" w:rsidRPr="00693D7B" w:rsidRDefault="00693D7B" w:rsidP="007C48DD">
            <w:pPr>
              <w:shd w:val="clear" w:color="auto" w:fill="808080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 w:rsidRPr="00693D7B"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ASMENINIAI DUOMENYS </w:t>
            </w:r>
          </w:p>
          <w:p w:rsidR="003B276B" w:rsidRPr="00693D7B" w:rsidRDefault="00693D7B" w:rsidP="007C48DD">
            <w:pPr>
              <w:spacing w:before="120" w:line="360" w:lineRule="auto"/>
              <w:rPr>
                <w:rFonts w:ascii="Georgia" w:hAnsi="Georgia"/>
                <w:b/>
                <w:sz w:val="18"/>
                <w:szCs w:val="18"/>
              </w:rPr>
            </w:pPr>
            <w:r w:rsidRPr="00693D7B">
              <w:rPr>
                <w:rFonts w:ascii="Georgia" w:hAnsi="Georgia"/>
                <w:b/>
                <w:sz w:val="18"/>
                <w:szCs w:val="18"/>
              </w:rPr>
              <w:t>Vardas</w:t>
            </w:r>
            <w:r w:rsidR="003B276B" w:rsidRPr="00693D7B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042779" w:rsidRPr="00693D7B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693D7B">
              <w:rPr>
                <w:rFonts w:ascii="Georgia" w:hAnsi="Georgia"/>
                <w:sz w:val="18"/>
                <w:szCs w:val="18"/>
              </w:rPr>
              <w:t>_________________________________________________________________</w:t>
            </w:r>
            <w:r w:rsidR="00533381">
              <w:rPr>
                <w:rFonts w:ascii="Georgia" w:hAnsi="Georgia"/>
                <w:sz w:val="18"/>
                <w:szCs w:val="18"/>
              </w:rPr>
              <w:t>___</w:t>
            </w:r>
            <w:r w:rsidRPr="00693D7B">
              <w:rPr>
                <w:rFonts w:ascii="Georgia" w:hAnsi="Georgia"/>
                <w:sz w:val="18"/>
                <w:szCs w:val="18"/>
              </w:rPr>
              <w:t>__________</w:t>
            </w:r>
          </w:p>
          <w:p w:rsidR="003B276B" w:rsidRPr="00693D7B" w:rsidRDefault="00693D7B" w:rsidP="007C48DD">
            <w:pPr>
              <w:spacing w:line="360" w:lineRule="auto"/>
              <w:rPr>
                <w:rFonts w:ascii="Georgia" w:hAnsi="Georgia"/>
                <w:b/>
                <w:sz w:val="18"/>
                <w:szCs w:val="18"/>
              </w:rPr>
            </w:pPr>
            <w:r w:rsidRPr="00693D7B">
              <w:rPr>
                <w:rFonts w:ascii="Georgia" w:hAnsi="Georgia"/>
                <w:b/>
                <w:sz w:val="18"/>
                <w:szCs w:val="18"/>
              </w:rPr>
              <w:t>Pavardė</w:t>
            </w:r>
            <w:r w:rsidR="003B276B" w:rsidRPr="00693D7B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042779" w:rsidRPr="00693D7B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533381">
              <w:rPr>
                <w:rFonts w:ascii="Georgia" w:hAnsi="Georgia"/>
                <w:b/>
                <w:sz w:val="18"/>
                <w:szCs w:val="18"/>
              </w:rPr>
              <w:t>_______________________________________________________________________</w:t>
            </w:r>
          </w:p>
          <w:p w:rsidR="003B276B" w:rsidRPr="00693D7B" w:rsidRDefault="00693D7B" w:rsidP="007C48DD">
            <w:pPr>
              <w:spacing w:line="360" w:lineRule="auto"/>
              <w:rPr>
                <w:rFonts w:ascii="Georgia" w:hAnsi="Georgia"/>
                <w:b/>
                <w:sz w:val="18"/>
                <w:szCs w:val="18"/>
              </w:rPr>
            </w:pPr>
            <w:r w:rsidRPr="00693D7B">
              <w:rPr>
                <w:rFonts w:ascii="Georgia" w:hAnsi="Georgia"/>
                <w:b/>
                <w:sz w:val="18"/>
                <w:szCs w:val="18"/>
              </w:rPr>
              <w:t>Gimimo metai/mėnuo/diena</w:t>
            </w:r>
            <w:r w:rsidR="003B276B" w:rsidRPr="00693D7B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042779" w:rsidRPr="00693D7B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533381">
              <w:rPr>
                <w:rFonts w:ascii="Georgia" w:hAnsi="Georgia"/>
                <w:b/>
                <w:sz w:val="18"/>
                <w:szCs w:val="18"/>
              </w:rPr>
              <w:t>________________________________________________________</w:t>
            </w:r>
          </w:p>
          <w:p w:rsidR="00693D7B" w:rsidRDefault="00693D7B" w:rsidP="007C48DD">
            <w:pPr>
              <w:spacing w:line="360" w:lineRule="auto"/>
              <w:rPr>
                <w:rFonts w:ascii="Georgia" w:hAnsi="Georgia"/>
                <w:b/>
                <w:sz w:val="18"/>
                <w:szCs w:val="18"/>
              </w:rPr>
            </w:pPr>
            <w:r w:rsidRPr="00693D7B">
              <w:rPr>
                <w:rFonts w:ascii="Georgia" w:hAnsi="Georgia"/>
                <w:b/>
                <w:sz w:val="18"/>
                <w:szCs w:val="18"/>
              </w:rPr>
              <w:t>Lytis</w:t>
            </w:r>
            <w:r w:rsidR="003B276B" w:rsidRPr="00693D7B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042779" w:rsidRPr="00693D7B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533381">
              <w:rPr>
                <w:rFonts w:ascii="Georgia" w:hAnsi="Georgia"/>
                <w:b/>
                <w:sz w:val="18"/>
                <w:szCs w:val="18"/>
              </w:rPr>
              <w:t>_________________________________________________________________________</w:t>
            </w:r>
          </w:p>
          <w:p w:rsidR="00693D7B" w:rsidRPr="00693D7B" w:rsidRDefault="00693D7B" w:rsidP="007C48D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Miestas, kuriame gyvenate šiuo metu:</w:t>
            </w:r>
            <w:r w:rsidR="00533381">
              <w:rPr>
                <w:rFonts w:ascii="Georgia" w:hAnsi="Georgia"/>
                <w:b/>
                <w:sz w:val="18"/>
                <w:szCs w:val="18"/>
              </w:rPr>
              <w:t xml:space="preserve"> __________________________________________________</w:t>
            </w:r>
          </w:p>
          <w:p w:rsidR="003B276B" w:rsidRPr="00693D7B" w:rsidRDefault="00693D7B" w:rsidP="007C48DD">
            <w:pPr>
              <w:spacing w:line="36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Telefonas susisiekimui</w:t>
            </w:r>
            <w:r w:rsidR="003B276B" w:rsidRPr="00693D7B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042779" w:rsidRPr="00693D7B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533381">
              <w:rPr>
                <w:rFonts w:ascii="Georgia" w:hAnsi="Georgia"/>
                <w:b/>
                <w:sz w:val="18"/>
                <w:szCs w:val="18"/>
              </w:rPr>
              <w:t>____________________________________________________________</w:t>
            </w:r>
          </w:p>
          <w:p w:rsidR="003B276B" w:rsidRPr="00693D7B" w:rsidRDefault="00693D7B" w:rsidP="007C48DD">
            <w:pPr>
              <w:spacing w:line="36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El. pašto adresas</w:t>
            </w:r>
            <w:r w:rsidR="003B276B" w:rsidRPr="00693D7B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042779" w:rsidRPr="00693D7B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533381">
              <w:rPr>
                <w:rFonts w:ascii="Georgia" w:hAnsi="Georgia"/>
                <w:b/>
                <w:sz w:val="18"/>
                <w:szCs w:val="18"/>
              </w:rPr>
              <w:t>_________________________________________________________________</w:t>
            </w:r>
          </w:p>
          <w:p w:rsidR="003B276B" w:rsidRPr="00693D7B" w:rsidRDefault="00693D7B" w:rsidP="007C48DD">
            <w:pPr>
              <w:shd w:val="clear" w:color="auto" w:fill="808080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18"/>
              </w:rPr>
              <w:t>DUOMENYS APIE INSTITUCIJ</w:t>
            </w:r>
            <w:r w:rsidR="002A0C8A">
              <w:rPr>
                <w:rFonts w:ascii="Georgia" w:hAnsi="Georgia"/>
                <w:b/>
                <w:color w:val="FFFFFF"/>
                <w:sz w:val="18"/>
                <w:szCs w:val="18"/>
              </w:rPr>
              <w:t>Ą</w:t>
            </w:r>
            <w:r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, KURIOJE </w:t>
            </w:r>
            <w:r w:rsidR="002A0C8A">
              <w:rPr>
                <w:rFonts w:ascii="Georgia" w:hAnsi="Georgia"/>
                <w:b/>
                <w:color w:val="FFFFFF"/>
                <w:sz w:val="18"/>
                <w:szCs w:val="18"/>
              </w:rPr>
              <w:t>MOKOTĖS</w:t>
            </w:r>
          </w:p>
          <w:p w:rsidR="003B276B" w:rsidRPr="00693D7B" w:rsidRDefault="002A0C8A" w:rsidP="007C48DD">
            <w:pPr>
              <w:spacing w:before="12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Mokyklos pavadinimas</w:t>
            </w:r>
            <w:r w:rsidR="003B276B" w:rsidRPr="00693D7B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4877FD" w:rsidRPr="00693D7B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E75248">
              <w:rPr>
                <w:rFonts w:ascii="Georgia" w:hAnsi="Georgia"/>
                <w:b/>
                <w:sz w:val="18"/>
                <w:szCs w:val="18"/>
              </w:rPr>
              <w:t>__________________________________________________</w:t>
            </w:r>
            <w:r>
              <w:rPr>
                <w:rFonts w:ascii="Georgia" w:hAnsi="Georgia"/>
                <w:b/>
                <w:sz w:val="18"/>
                <w:szCs w:val="18"/>
              </w:rPr>
              <w:t>__</w:t>
            </w:r>
            <w:r w:rsidR="00E75248">
              <w:rPr>
                <w:rFonts w:ascii="Georgia" w:hAnsi="Georgia"/>
                <w:b/>
                <w:sz w:val="18"/>
                <w:szCs w:val="18"/>
              </w:rPr>
              <w:t>________</w:t>
            </w:r>
          </w:p>
          <w:p w:rsidR="003B276B" w:rsidRPr="00693D7B" w:rsidRDefault="002A0C8A" w:rsidP="007C48DD">
            <w:pPr>
              <w:spacing w:before="12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Mokslo metai (kelintoje klasėje)</w:t>
            </w:r>
            <w:r w:rsidR="003B276B" w:rsidRPr="00693D7B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4877FD" w:rsidRPr="00693D7B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E75248">
              <w:rPr>
                <w:rFonts w:ascii="Georgia" w:hAnsi="Georgia"/>
                <w:b/>
                <w:sz w:val="18"/>
                <w:szCs w:val="18"/>
              </w:rPr>
              <w:t>_____________________________________________________</w:t>
            </w:r>
          </w:p>
          <w:p w:rsidR="001C758E" w:rsidRPr="00693D7B" w:rsidRDefault="00693D7B" w:rsidP="007C48DD">
            <w:pPr>
              <w:shd w:val="clear" w:color="auto" w:fill="808080"/>
              <w:spacing w:before="120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18"/>
              </w:rPr>
              <w:t>MOTYVACIJA DALYVAUTI</w:t>
            </w:r>
            <w:r w:rsidR="002A0C8A"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 STOVYKLOJE</w:t>
            </w:r>
          </w:p>
          <w:p w:rsidR="007C1DC1" w:rsidRDefault="00693D7B" w:rsidP="00400F5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br/>
            </w:r>
            <w:r w:rsidR="002A0C8A">
              <w:rPr>
                <w:rFonts w:ascii="Georgia" w:hAnsi="Georgia"/>
                <w:b/>
                <w:sz w:val="18"/>
                <w:szCs w:val="18"/>
              </w:rPr>
              <w:t>K</w:t>
            </w:r>
            <w:r w:rsidR="006359CA">
              <w:rPr>
                <w:rFonts w:ascii="Georgia" w:hAnsi="Georgia"/>
                <w:b/>
                <w:sz w:val="18"/>
                <w:szCs w:val="18"/>
              </w:rPr>
              <w:t>okie</w:t>
            </w:r>
            <w:r w:rsidR="002A0C8A">
              <w:rPr>
                <w:rFonts w:ascii="Georgia" w:hAnsi="Georgia"/>
                <w:b/>
                <w:sz w:val="18"/>
                <w:szCs w:val="18"/>
              </w:rPr>
              <w:t xml:space="preserve"> mokslai mokykloje jums sekasi geriausiai ?</w:t>
            </w:r>
          </w:p>
          <w:p w:rsidR="00400F54" w:rsidRPr="00693D7B" w:rsidRDefault="007C1DC1" w:rsidP="00400F5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_____________________________________</w:t>
            </w:r>
            <w:r w:rsidR="002A0C8A">
              <w:rPr>
                <w:rFonts w:ascii="Georgia" w:hAnsi="Georgia"/>
                <w:b/>
                <w:sz w:val="18"/>
                <w:szCs w:val="18"/>
              </w:rPr>
              <w:t>_______________________________</w:t>
            </w:r>
            <w:r w:rsidR="00E75248">
              <w:rPr>
                <w:rFonts w:ascii="Georgia" w:hAnsi="Georgia"/>
                <w:b/>
                <w:sz w:val="18"/>
                <w:szCs w:val="18"/>
              </w:rPr>
              <w:t>__________</w:t>
            </w:r>
            <w:r w:rsidR="00E75248">
              <w:rPr>
                <w:rFonts w:ascii="Georgia" w:hAnsi="Georgia"/>
                <w:b/>
                <w:sz w:val="18"/>
                <w:szCs w:val="18"/>
              </w:rPr>
              <w:br/>
              <w:t>____________________________________________________________________________________________________________________________________________________________</w:t>
            </w:r>
          </w:p>
          <w:p w:rsidR="00F4591B" w:rsidRDefault="002A0C8A" w:rsidP="003B4D26">
            <w:pPr>
              <w:spacing w:before="12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________________________________________________________</w:t>
            </w:r>
            <w:r w:rsidR="00E75248">
              <w:rPr>
                <w:rFonts w:ascii="Georgia" w:hAnsi="Georgia"/>
                <w:b/>
                <w:sz w:val="18"/>
                <w:szCs w:val="18"/>
              </w:rPr>
              <w:t>______________________</w:t>
            </w:r>
            <w:r w:rsidR="00E75248">
              <w:rPr>
                <w:rFonts w:ascii="Georgia" w:hAnsi="Georgia"/>
                <w:b/>
                <w:sz w:val="18"/>
                <w:szCs w:val="1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C1DC1" w:rsidRDefault="00E75248" w:rsidP="008C19A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br/>
            </w:r>
            <w:r w:rsidR="002A0C8A">
              <w:rPr>
                <w:rFonts w:ascii="Georgia" w:hAnsi="Georgia"/>
                <w:b/>
                <w:sz w:val="18"/>
                <w:szCs w:val="18"/>
              </w:rPr>
              <w:t>Ar turite hob</w:t>
            </w:r>
            <w:r w:rsidR="006359CA">
              <w:rPr>
                <w:rFonts w:ascii="Georgia" w:hAnsi="Georgia"/>
                <w:b/>
                <w:sz w:val="18"/>
                <w:szCs w:val="18"/>
              </w:rPr>
              <w:t>į</w:t>
            </w:r>
            <w:r w:rsidR="002A0C8A">
              <w:rPr>
                <w:rFonts w:ascii="Georgia" w:hAnsi="Georgia"/>
                <w:b/>
                <w:sz w:val="18"/>
                <w:szCs w:val="18"/>
              </w:rPr>
              <w:t>, pomėgių</w:t>
            </w:r>
            <w:r w:rsidR="00533381">
              <w:rPr>
                <w:rFonts w:ascii="Georgia" w:hAnsi="Georgia"/>
                <w:b/>
                <w:sz w:val="18"/>
                <w:szCs w:val="18"/>
              </w:rPr>
              <w:t>?</w:t>
            </w:r>
          </w:p>
          <w:p w:rsidR="008C19AB" w:rsidRPr="00693D7B" w:rsidRDefault="007C1DC1" w:rsidP="008C19A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___________________</w:t>
            </w:r>
            <w:r w:rsidR="00E75248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2A0C8A">
              <w:rPr>
                <w:rFonts w:ascii="Georgia" w:hAnsi="Georgia"/>
                <w:b/>
                <w:sz w:val="18"/>
                <w:szCs w:val="18"/>
              </w:rPr>
              <w:t>________________________</w:t>
            </w:r>
            <w:r w:rsidR="00E75248">
              <w:rPr>
                <w:rFonts w:ascii="Georgia" w:hAnsi="Georgia"/>
                <w:b/>
                <w:sz w:val="18"/>
                <w:szCs w:val="18"/>
              </w:rPr>
              <w:t>__________________________________</w:t>
            </w:r>
            <w:r w:rsidR="00E75248">
              <w:rPr>
                <w:rFonts w:ascii="Georgia" w:hAnsi="Georgia"/>
                <w:b/>
                <w:sz w:val="18"/>
                <w:szCs w:val="1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41ECA" w:rsidRPr="00E75248" w:rsidRDefault="00E75248" w:rsidP="007C1DC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br/>
            </w:r>
            <w:r w:rsidR="007C1DC1">
              <w:rPr>
                <w:rFonts w:ascii="Georgia" w:hAnsi="Georgia"/>
                <w:b/>
                <w:sz w:val="18"/>
                <w:szCs w:val="18"/>
              </w:rPr>
              <w:t xml:space="preserve">Ką ketinate studijuoti baigus mokyklą? </w:t>
            </w:r>
            <w:r w:rsidR="001E5ECD">
              <w:rPr>
                <w:rFonts w:ascii="Georgia" w:hAnsi="Georgia"/>
                <w:sz w:val="18"/>
                <w:szCs w:val="18"/>
              </w:rPr>
              <w:t>_________</w:t>
            </w:r>
            <w:r>
              <w:rPr>
                <w:rFonts w:ascii="Georgia" w:hAnsi="Georgia"/>
                <w:sz w:val="18"/>
                <w:szCs w:val="18"/>
              </w:rPr>
              <w:t>____________________________________________________________________________</w:t>
            </w:r>
            <w:r>
              <w:rPr>
                <w:rFonts w:ascii="Georgia" w:hAnsi="Georgia"/>
                <w:sz w:val="18"/>
                <w:szCs w:val="1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eorgia" w:hAnsi="Georgia"/>
                <w:sz w:val="18"/>
                <w:szCs w:val="1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eorgia" w:hAnsi="Georgia"/>
                <w:sz w:val="18"/>
                <w:szCs w:val="18"/>
              </w:rPr>
              <w:br/>
            </w:r>
          </w:p>
        </w:tc>
      </w:tr>
    </w:tbl>
    <w:p w:rsidR="00533381" w:rsidRDefault="00533381" w:rsidP="0057108E">
      <w:pPr>
        <w:rPr>
          <w:rFonts w:ascii="Georgia" w:hAnsi="Georgia"/>
          <w:b/>
          <w:i/>
          <w:color w:val="FF0000"/>
          <w:sz w:val="18"/>
          <w:szCs w:val="18"/>
        </w:rPr>
      </w:pPr>
    </w:p>
    <w:p w:rsidR="00533381" w:rsidRPr="007C1DC1" w:rsidRDefault="00533381" w:rsidP="00E75248">
      <w:pPr>
        <w:rPr>
          <w:rFonts w:ascii="Georgia" w:hAnsi="Georgia"/>
          <w:i/>
          <w:color w:val="D99594" w:themeColor="accent2" w:themeTint="99"/>
          <w:sz w:val="16"/>
          <w:szCs w:val="16"/>
        </w:rPr>
      </w:pPr>
      <w:r w:rsidRPr="00E75248">
        <w:rPr>
          <w:rFonts w:ascii="Georgia" w:hAnsi="Georgia"/>
          <w:b/>
          <w:color w:val="FF0000"/>
          <w:sz w:val="16"/>
          <w:szCs w:val="16"/>
        </w:rPr>
        <w:t>SVARBU!</w:t>
      </w:r>
      <w:r w:rsidRPr="00E75248">
        <w:rPr>
          <w:rFonts w:ascii="Georgia" w:hAnsi="Georgia"/>
          <w:i/>
          <w:sz w:val="16"/>
          <w:szCs w:val="16"/>
        </w:rPr>
        <w:t xml:space="preserve"> </w:t>
      </w:r>
      <w:r w:rsidRPr="00E75248">
        <w:rPr>
          <w:rFonts w:ascii="Georgia" w:hAnsi="Georgia"/>
          <w:sz w:val="16"/>
          <w:szCs w:val="16"/>
        </w:rPr>
        <w:t xml:space="preserve">Paraiškos dalyvauti vasaros </w:t>
      </w:r>
      <w:r w:rsidR="008F49D9">
        <w:rPr>
          <w:rFonts w:ascii="Georgia" w:hAnsi="Georgia"/>
          <w:sz w:val="16"/>
          <w:szCs w:val="16"/>
        </w:rPr>
        <w:t>s</w:t>
      </w:r>
      <w:r w:rsidR="007C1DC1">
        <w:rPr>
          <w:rFonts w:ascii="Georgia" w:hAnsi="Georgia"/>
          <w:sz w:val="16"/>
          <w:szCs w:val="16"/>
        </w:rPr>
        <w:t>tovykloje</w:t>
      </w:r>
      <w:r w:rsidRPr="00E75248">
        <w:rPr>
          <w:rFonts w:ascii="Georgia" w:hAnsi="Georgia"/>
          <w:sz w:val="16"/>
          <w:szCs w:val="16"/>
        </w:rPr>
        <w:t xml:space="preserve"> </w:t>
      </w:r>
      <w:r w:rsidR="007C1DC1" w:rsidRPr="007C1DC1">
        <w:rPr>
          <w:rFonts w:ascii="Georgia" w:hAnsi="Georgia"/>
          <w:sz w:val="16"/>
          <w:szCs w:val="16"/>
        </w:rPr>
        <w:t xml:space="preserve">priimamos iki </w:t>
      </w:r>
      <w:r w:rsidR="007C1DC1">
        <w:rPr>
          <w:rFonts w:ascii="Georgia" w:hAnsi="Georgia"/>
          <w:sz w:val="16"/>
          <w:szCs w:val="16"/>
        </w:rPr>
        <w:t>2009 m. liepos 01 d. Jas siųskite</w:t>
      </w:r>
      <w:r w:rsidRPr="00E75248">
        <w:rPr>
          <w:rFonts w:ascii="Georgia" w:hAnsi="Georgia"/>
          <w:sz w:val="16"/>
          <w:szCs w:val="16"/>
        </w:rPr>
        <w:t>:</w:t>
      </w:r>
      <w:r w:rsidRPr="007C1DC1">
        <w:rPr>
          <w:rFonts w:ascii="Georgia" w:hAnsi="Georgia"/>
          <w:b/>
          <w:color w:val="4F6228" w:themeColor="accent3" w:themeShade="80"/>
          <w:sz w:val="16"/>
          <w:szCs w:val="16"/>
        </w:rPr>
        <w:t xml:space="preserve"> </w:t>
      </w:r>
      <w:r w:rsidR="007C1DC1" w:rsidRPr="007C1DC1">
        <w:rPr>
          <w:rFonts w:ascii="Georgia" w:hAnsi="Georgia"/>
          <w:b/>
          <w:color w:val="FF0000"/>
          <w:sz w:val="16"/>
          <w:szCs w:val="16"/>
        </w:rPr>
        <w:t>t.stalyga</w:t>
      </w:r>
      <w:r w:rsidR="007C1DC1" w:rsidRPr="007C1DC1">
        <w:rPr>
          <w:rFonts w:ascii="Georgia" w:hAnsi="Georgia"/>
          <w:b/>
          <w:color w:val="FF0000"/>
          <w:sz w:val="16"/>
          <w:szCs w:val="16"/>
          <w:lang w:val="en-US"/>
        </w:rPr>
        <w:t>@</w:t>
      </w:r>
      <w:ins w:id="0" w:author="Vartotojas" w:date="2009-05-15T14:47:00Z">
        <w:r w:rsidR="007C1DC1" w:rsidRPr="007C1DC1">
          <w:rPr>
            <w:rFonts w:ascii="Georgia" w:hAnsi="Georgia"/>
            <w:b/>
            <w:color w:val="4F6228" w:themeColor="accent3" w:themeShade="80"/>
            <w:sz w:val="16"/>
            <w:szCs w:val="16"/>
            <w:lang w:val="en-US"/>
          </w:rPr>
          <w:t>trt.vdu.lt</w:t>
        </w:r>
      </w:ins>
      <w:r w:rsidRPr="007C1DC1">
        <w:rPr>
          <w:rFonts w:ascii="Georgia" w:hAnsi="Georgia"/>
          <w:b/>
          <w:color w:val="4F6228" w:themeColor="accent3" w:themeShade="80"/>
          <w:sz w:val="16"/>
          <w:szCs w:val="16"/>
        </w:rPr>
        <w:t>.</w:t>
      </w:r>
      <w:r w:rsidRPr="007C1DC1">
        <w:rPr>
          <w:rFonts w:ascii="Georgia" w:hAnsi="Georgia"/>
          <w:color w:val="D99594" w:themeColor="accent2" w:themeTint="99"/>
          <w:sz w:val="16"/>
          <w:szCs w:val="16"/>
        </w:rPr>
        <w:t xml:space="preserve"> </w:t>
      </w:r>
    </w:p>
    <w:sectPr w:rsidR="00533381" w:rsidRPr="007C1DC1" w:rsidSect="00403D69">
      <w:footerReference w:type="even" r:id="rId7"/>
      <w:footerReference w:type="default" r:id="rId8"/>
      <w:footnotePr>
        <w:numFmt w:val="chicago"/>
      </w:footnotePr>
      <w:pgSz w:w="11906" w:h="16838"/>
      <w:pgMar w:top="899" w:right="926" w:bottom="899" w:left="108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E8" w:rsidRDefault="007553E8">
      <w:r>
        <w:separator/>
      </w:r>
    </w:p>
  </w:endnote>
  <w:endnote w:type="continuationSeparator" w:id="1">
    <w:p w:rsidR="007553E8" w:rsidRDefault="0075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81" w:rsidRDefault="00E33D26" w:rsidP="00000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3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381" w:rsidRDefault="00533381" w:rsidP="00191C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81" w:rsidRDefault="00533381" w:rsidP="00191C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E8" w:rsidRDefault="007553E8">
      <w:r>
        <w:separator/>
      </w:r>
    </w:p>
  </w:footnote>
  <w:footnote w:type="continuationSeparator" w:id="1">
    <w:p w:rsidR="007553E8" w:rsidRDefault="0075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5pt;height:11.55pt" o:bullet="t">
        <v:imagedata r:id="rId1" o:title="mso247"/>
      </v:shape>
    </w:pict>
  </w:numPicBullet>
  <w:abstractNum w:abstractNumId="0">
    <w:nsid w:val="524A26F4"/>
    <w:multiLevelType w:val="hybridMultilevel"/>
    <w:tmpl w:val="4866EF2E"/>
    <w:lvl w:ilvl="0" w:tplc="042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77BD6673"/>
    <w:multiLevelType w:val="hybridMultilevel"/>
    <w:tmpl w:val="227AE998"/>
    <w:lvl w:ilvl="0" w:tplc="C1BCEFBA">
      <w:start w:val="1"/>
      <w:numFmt w:val="bullet"/>
      <w:lvlText w:val="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C42AB"/>
    <w:multiLevelType w:val="multilevel"/>
    <w:tmpl w:val="227AE99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1296"/>
  <w:hyphenationZone w:val="396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DEB"/>
    <w:rsid w:val="000000DE"/>
    <w:rsid w:val="00001071"/>
    <w:rsid w:val="00010098"/>
    <w:rsid w:val="00011E3F"/>
    <w:rsid w:val="00035F8D"/>
    <w:rsid w:val="00042779"/>
    <w:rsid w:val="00043490"/>
    <w:rsid w:val="00044ECC"/>
    <w:rsid w:val="00052232"/>
    <w:rsid w:val="00060180"/>
    <w:rsid w:val="00090A24"/>
    <w:rsid w:val="000C452E"/>
    <w:rsid w:val="000D7CB6"/>
    <w:rsid w:val="000F6EFB"/>
    <w:rsid w:val="0010150B"/>
    <w:rsid w:val="00103ECD"/>
    <w:rsid w:val="00106B12"/>
    <w:rsid w:val="00113053"/>
    <w:rsid w:val="00127CE1"/>
    <w:rsid w:val="0013168B"/>
    <w:rsid w:val="00137886"/>
    <w:rsid w:val="00146923"/>
    <w:rsid w:val="00147A34"/>
    <w:rsid w:val="00150833"/>
    <w:rsid w:val="00173487"/>
    <w:rsid w:val="001870DB"/>
    <w:rsid w:val="00191C52"/>
    <w:rsid w:val="0019363F"/>
    <w:rsid w:val="001A2895"/>
    <w:rsid w:val="001A2BBD"/>
    <w:rsid w:val="001B605B"/>
    <w:rsid w:val="001B7E7E"/>
    <w:rsid w:val="001C6E63"/>
    <w:rsid w:val="001C758E"/>
    <w:rsid w:val="001E1C61"/>
    <w:rsid w:val="001E5ECD"/>
    <w:rsid w:val="001F1D78"/>
    <w:rsid w:val="001F3DD9"/>
    <w:rsid w:val="00205991"/>
    <w:rsid w:val="00212F2D"/>
    <w:rsid w:val="00217EE9"/>
    <w:rsid w:val="00235EB6"/>
    <w:rsid w:val="002544A5"/>
    <w:rsid w:val="00284637"/>
    <w:rsid w:val="00290609"/>
    <w:rsid w:val="0029701B"/>
    <w:rsid w:val="002A0C8A"/>
    <w:rsid w:val="002C14F0"/>
    <w:rsid w:val="002C2D63"/>
    <w:rsid w:val="002D2938"/>
    <w:rsid w:val="003052BB"/>
    <w:rsid w:val="00313D71"/>
    <w:rsid w:val="00330EAC"/>
    <w:rsid w:val="00337DB0"/>
    <w:rsid w:val="003533A5"/>
    <w:rsid w:val="003565BE"/>
    <w:rsid w:val="003626B2"/>
    <w:rsid w:val="003639FD"/>
    <w:rsid w:val="00366DA0"/>
    <w:rsid w:val="003B276B"/>
    <w:rsid w:val="003B4D26"/>
    <w:rsid w:val="003D134F"/>
    <w:rsid w:val="003D3ED5"/>
    <w:rsid w:val="003E16EF"/>
    <w:rsid w:val="003E17AE"/>
    <w:rsid w:val="00400F54"/>
    <w:rsid w:val="00402961"/>
    <w:rsid w:val="00403C7A"/>
    <w:rsid w:val="00403D69"/>
    <w:rsid w:val="00404752"/>
    <w:rsid w:val="004150DA"/>
    <w:rsid w:val="004158DE"/>
    <w:rsid w:val="00425EE0"/>
    <w:rsid w:val="00437995"/>
    <w:rsid w:val="00452DA6"/>
    <w:rsid w:val="004616E5"/>
    <w:rsid w:val="004877FD"/>
    <w:rsid w:val="004E3487"/>
    <w:rsid w:val="00504425"/>
    <w:rsid w:val="00507216"/>
    <w:rsid w:val="00533381"/>
    <w:rsid w:val="005345FD"/>
    <w:rsid w:val="00542DAF"/>
    <w:rsid w:val="00550064"/>
    <w:rsid w:val="0055118E"/>
    <w:rsid w:val="005644E1"/>
    <w:rsid w:val="0057108E"/>
    <w:rsid w:val="005813A9"/>
    <w:rsid w:val="00583434"/>
    <w:rsid w:val="00592BA0"/>
    <w:rsid w:val="005A27EB"/>
    <w:rsid w:val="005B7A0A"/>
    <w:rsid w:val="005C6F6E"/>
    <w:rsid w:val="005F2C47"/>
    <w:rsid w:val="005F570D"/>
    <w:rsid w:val="00603883"/>
    <w:rsid w:val="0061511B"/>
    <w:rsid w:val="00616C2D"/>
    <w:rsid w:val="00625106"/>
    <w:rsid w:val="0063271C"/>
    <w:rsid w:val="00634E36"/>
    <w:rsid w:val="006359CA"/>
    <w:rsid w:val="0066340B"/>
    <w:rsid w:val="00684451"/>
    <w:rsid w:val="006853D8"/>
    <w:rsid w:val="00693D7B"/>
    <w:rsid w:val="0069403A"/>
    <w:rsid w:val="006B7513"/>
    <w:rsid w:val="006C48F1"/>
    <w:rsid w:val="006C4DBB"/>
    <w:rsid w:val="006C6DEB"/>
    <w:rsid w:val="006E4729"/>
    <w:rsid w:val="006E71A1"/>
    <w:rsid w:val="0073042E"/>
    <w:rsid w:val="007553E8"/>
    <w:rsid w:val="00757BB2"/>
    <w:rsid w:val="00757F89"/>
    <w:rsid w:val="007839AF"/>
    <w:rsid w:val="007A67DA"/>
    <w:rsid w:val="007B375D"/>
    <w:rsid w:val="007C1DC1"/>
    <w:rsid w:val="007C48DD"/>
    <w:rsid w:val="007D6B46"/>
    <w:rsid w:val="00807D60"/>
    <w:rsid w:val="00852A8E"/>
    <w:rsid w:val="00860590"/>
    <w:rsid w:val="00874B43"/>
    <w:rsid w:val="008A1257"/>
    <w:rsid w:val="008C19AB"/>
    <w:rsid w:val="008C758C"/>
    <w:rsid w:val="008D197B"/>
    <w:rsid w:val="008D2598"/>
    <w:rsid w:val="008D6239"/>
    <w:rsid w:val="008E07F4"/>
    <w:rsid w:val="008E23FF"/>
    <w:rsid w:val="008F49D9"/>
    <w:rsid w:val="008F770D"/>
    <w:rsid w:val="00900E0A"/>
    <w:rsid w:val="0091225E"/>
    <w:rsid w:val="009277AA"/>
    <w:rsid w:val="00935684"/>
    <w:rsid w:val="00935FCF"/>
    <w:rsid w:val="00937CDD"/>
    <w:rsid w:val="00945E2F"/>
    <w:rsid w:val="00947A85"/>
    <w:rsid w:val="00950E6C"/>
    <w:rsid w:val="009519BE"/>
    <w:rsid w:val="00955B10"/>
    <w:rsid w:val="00994016"/>
    <w:rsid w:val="009B6AEB"/>
    <w:rsid w:val="009D377A"/>
    <w:rsid w:val="00A11F06"/>
    <w:rsid w:val="00A26DE5"/>
    <w:rsid w:val="00A4090D"/>
    <w:rsid w:val="00A45AB1"/>
    <w:rsid w:val="00A627D7"/>
    <w:rsid w:val="00A84899"/>
    <w:rsid w:val="00AA6ABA"/>
    <w:rsid w:val="00AB4EFA"/>
    <w:rsid w:val="00AB7E83"/>
    <w:rsid w:val="00AF197A"/>
    <w:rsid w:val="00B144D6"/>
    <w:rsid w:val="00B34764"/>
    <w:rsid w:val="00B36174"/>
    <w:rsid w:val="00B37CF9"/>
    <w:rsid w:val="00B52407"/>
    <w:rsid w:val="00B7265E"/>
    <w:rsid w:val="00B772A8"/>
    <w:rsid w:val="00B819C1"/>
    <w:rsid w:val="00BA3FA2"/>
    <w:rsid w:val="00BC47FA"/>
    <w:rsid w:val="00BD1CEC"/>
    <w:rsid w:val="00BE7CC2"/>
    <w:rsid w:val="00BF0E70"/>
    <w:rsid w:val="00BF15D4"/>
    <w:rsid w:val="00BF6365"/>
    <w:rsid w:val="00C02956"/>
    <w:rsid w:val="00C0693F"/>
    <w:rsid w:val="00C14F68"/>
    <w:rsid w:val="00C1581B"/>
    <w:rsid w:val="00C27C89"/>
    <w:rsid w:val="00C30317"/>
    <w:rsid w:val="00C53340"/>
    <w:rsid w:val="00C7296B"/>
    <w:rsid w:val="00C91F59"/>
    <w:rsid w:val="00C96529"/>
    <w:rsid w:val="00CA3AF9"/>
    <w:rsid w:val="00CB416B"/>
    <w:rsid w:val="00CB5B3A"/>
    <w:rsid w:val="00CC0468"/>
    <w:rsid w:val="00CF0BF5"/>
    <w:rsid w:val="00D11C46"/>
    <w:rsid w:val="00D23536"/>
    <w:rsid w:val="00D25F9D"/>
    <w:rsid w:val="00D27C87"/>
    <w:rsid w:val="00D341B5"/>
    <w:rsid w:val="00D37F5E"/>
    <w:rsid w:val="00D63665"/>
    <w:rsid w:val="00D76C5A"/>
    <w:rsid w:val="00D80370"/>
    <w:rsid w:val="00D862B9"/>
    <w:rsid w:val="00DB63A3"/>
    <w:rsid w:val="00DC2A39"/>
    <w:rsid w:val="00DD219B"/>
    <w:rsid w:val="00DE0461"/>
    <w:rsid w:val="00DE382E"/>
    <w:rsid w:val="00DE39A8"/>
    <w:rsid w:val="00DE635B"/>
    <w:rsid w:val="00E0744F"/>
    <w:rsid w:val="00E259AE"/>
    <w:rsid w:val="00E33D26"/>
    <w:rsid w:val="00E44087"/>
    <w:rsid w:val="00E5090C"/>
    <w:rsid w:val="00E52DFA"/>
    <w:rsid w:val="00E75248"/>
    <w:rsid w:val="00E85013"/>
    <w:rsid w:val="00E853D0"/>
    <w:rsid w:val="00E976D6"/>
    <w:rsid w:val="00EB54DD"/>
    <w:rsid w:val="00ED239E"/>
    <w:rsid w:val="00EE1C75"/>
    <w:rsid w:val="00EF4E34"/>
    <w:rsid w:val="00EF7D07"/>
    <w:rsid w:val="00F02822"/>
    <w:rsid w:val="00F35883"/>
    <w:rsid w:val="00F41BF9"/>
    <w:rsid w:val="00F41ECA"/>
    <w:rsid w:val="00F4591B"/>
    <w:rsid w:val="00F45A9A"/>
    <w:rsid w:val="00F70F9F"/>
    <w:rsid w:val="00F7210B"/>
    <w:rsid w:val="00F744F1"/>
    <w:rsid w:val="00FA023C"/>
    <w:rsid w:val="00FC3818"/>
    <w:rsid w:val="00FD4E15"/>
    <w:rsid w:val="00FF15B4"/>
    <w:rsid w:val="00F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053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A6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313D71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semiHidden/>
    <w:rsid w:val="00313D71"/>
    <w:rPr>
      <w:vertAlign w:val="superscript"/>
    </w:rPr>
  </w:style>
  <w:style w:type="character" w:styleId="Hyperlink">
    <w:name w:val="Hyperlink"/>
    <w:basedOn w:val="DefaultParagraphFont"/>
    <w:rsid w:val="00313D71"/>
    <w:rPr>
      <w:color w:val="0000FF"/>
      <w:u w:val="single"/>
    </w:rPr>
  </w:style>
  <w:style w:type="paragraph" w:styleId="Footer">
    <w:name w:val="footer"/>
    <w:basedOn w:val="Normal"/>
    <w:rsid w:val="00191C5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91C52"/>
  </w:style>
  <w:style w:type="table" w:styleId="TableGrid">
    <w:name w:val="Table Grid"/>
    <w:basedOn w:val="TableNormal"/>
    <w:rsid w:val="001A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2895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qFormat/>
    <w:rsid w:val="001A2895"/>
    <w:rPr>
      <w:i/>
      <w:iCs/>
    </w:rPr>
  </w:style>
  <w:style w:type="character" w:styleId="FollowedHyperlink">
    <w:name w:val="FollowedHyperlink"/>
    <w:basedOn w:val="DefaultParagraphFont"/>
    <w:rsid w:val="00B819C1"/>
    <w:rPr>
      <w:color w:val="800080"/>
      <w:u w:val="single"/>
    </w:rPr>
  </w:style>
  <w:style w:type="paragraph" w:styleId="Header">
    <w:name w:val="header"/>
    <w:basedOn w:val="Normal"/>
    <w:rsid w:val="000000DE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D134F"/>
    <w:rPr>
      <w:rFonts w:ascii="Tahoma" w:hAnsi="Tahoma" w:cs="Tahoma"/>
      <w:sz w:val="16"/>
      <w:szCs w:val="16"/>
    </w:rPr>
  </w:style>
  <w:style w:type="character" w:customStyle="1" w:styleId="style741">
    <w:name w:val="style741"/>
    <w:basedOn w:val="DefaultParagraphFont"/>
    <w:rsid w:val="00A26DE5"/>
    <w:rPr>
      <w:strike w:val="0"/>
      <w:dstrike w:val="0"/>
      <w:color w:val="000000"/>
      <w:u w:val="none"/>
      <w:effect w:val="none"/>
    </w:rPr>
  </w:style>
  <w:style w:type="character" w:customStyle="1" w:styleId="style771">
    <w:name w:val="style771"/>
    <w:basedOn w:val="DefaultParagraphFont"/>
    <w:rsid w:val="00A26DE5"/>
    <w:rPr>
      <w:color w:val="666666"/>
    </w:rPr>
  </w:style>
  <w:style w:type="character" w:customStyle="1" w:styleId="style671">
    <w:name w:val="style671"/>
    <w:basedOn w:val="DefaultParagraphFont"/>
    <w:rsid w:val="00A26DE5"/>
    <w:rPr>
      <w:color w:val="FF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</vt:lpstr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</dc:title>
  <dc:subject/>
  <dc:creator>VDU</dc:creator>
  <cp:keywords/>
  <dc:description/>
  <cp:lastModifiedBy>Vartotojas</cp:lastModifiedBy>
  <cp:revision>5</cp:revision>
  <cp:lastPrinted>2008-02-28T10:57:00Z</cp:lastPrinted>
  <dcterms:created xsi:type="dcterms:W3CDTF">2009-05-15T12:35:00Z</dcterms:created>
  <dcterms:modified xsi:type="dcterms:W3CDTF">2009-05-15T13:02:00Z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-296241483</vt:i4>
  </property>
  <property fmtid="{D5CDD505-2E9C-101B-9397-08002B2CF9AE}" pid="3" name="_NewReviewCycle">
    <vt:lpwstr/>
  </property>
  <property fmtid="{D5CDD505-2E9C-101B-9397-08002B2CF9AE}" pid="4" name="_EmailSubject">
    <vt:lpwstr>Del European Summer Academy programos ir pasikeitimu</vt:lpwstr>
  </property>
  <property fmtid="{D5CDD505-2E9C-101B-9397-08002B2CF9AE}" pid="5" name="_AuthorEmail">
    <vt:lpwstr>Jurgis.VILCINSKAS@ec.europa.eu</vt:lpwstr>
  </property>
  <property fmtid="{D5CDD505-2E9C-101B-9397-08002B2CF9AE}" pid="6" name="_AuthorEmailDisplayName">
    <vt:lpwstr>VILCINSKAS Jurgis (COMM-VILNIUS)</vt:lpwstr>
  </property>
  <property fmtid="{D5CDD505-2E9C-101B-9397-08002B2CF9AE}" pid="7" name="_ReviewingToolsShownOnce">
    <vt:lpwstr/>
  </property>
</Properties>
</file>